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6B" w:rsidRPr="007B4589" w:rsidRDefault="00B3276B" w:rsidP="00B3276B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B3276B" w:rsidRPr="00D020D3" w:rsidRDefault="00B3276B" w:rsidP="00B3276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3276B" w:rsidRPr="009F4DDC" w:rsidTr="000A116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276B" w:rsidRPr="009F4DDC" w:rsidRDefault="00B3276B" w:rsidP="000A116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6B" w:rsidRPr="00D020D3" w:rsidRDefault="00AC3289" w:rsidP="000A116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3-2015</w:t>
            </w:r>
          </w:p>
        </w:tc>
      </w:tr>
    </w:tbl>
    <w:p w:rsidR="00B3276B" w:rsidRPr="009E79F7" w:rsidRDefault="00B3276B" w:rsidP="00B3276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Gimnazija Sisak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hrvatskih branitelja 1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44 000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4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trećih (3.c i 3.e)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6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3276B" w:rsidRPr="003A2770" w:rsidTr="000A116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Španjolska</w:t>
            </w: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3276B" w:rsidRPr="003A2770" w:rsidRDefault="00B3276B" w:rsidP="000A116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76B" w:rsidRPr="00AB0998" w:rsidRDefault="00B3276B" w:rsidP="000A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B0998">
              <w:rPr>
                <w:sz w:val="20"/>
                <w:szCs w:val="20"/>
              </w:rPr>
              <w:t>raj 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76B" w:rsidRPr="00AB0998" w:rsidRDefault="00B3276B" w:rsidP="000A1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3276B" w:rsidRPr="003A2770" w:rsidRDefault="00B3276B" w:rsidP="000A116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3276B" w:rsidRPr="003A2770" w:rsidRDefault="00B3276B" w:rsidP="000A116D">
            <w:r>
              <w:rPr>
                <w:sz w:val="22"/>
                <w:szCs w:val="22"/>
              </w:rPr>
              <w:t>51učenik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r>
              <w:rPr>
                <w:sz w:val="22"/>
                <w:szCs w:val="22"/>
              </w:rPr>
              <w:t>3 učitelja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276B" w:rsidRPr="003A2770" w:rsidRDefault="00B3276B" w:rsidP="000A116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3276B" w:rsidRPr="003A2770" w:rsidRDefault="00B3276B" w:rsidP="000A116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r>
              <w:rPr>
                <w:sz w:val="22"/>
                <w:szCs w:val="22"/>
              </w:rPr>
              <w:t>2 mjesta gratis</w:t>
            </w: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Sisak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Nica, </w:t>
            </w:r>
            <w:proofErr w:type="spellStart"/>
            <w:r>
              <w:rPr>
                <w:rFonts w:ascii="Times New Roman" w:hAnsi="Times New Roman"/>
              </w:rPr>
              <w:t>Monaco</w:t>
            </w:r>
            <w:proofErr w:type="spellEnd"/>
            <w:r>
              <w:rPr>
                <w:rFonts w:ascii="Times New Roman" w:hAnsi="Times New Roman"/>
              </w:rPr>
              <w:t xml:space="preserve">, Monte </w:t>
            </w:r>
            <w:proofErr w:type="spellStart"/>
            <w:r>
              <w:rPr>
                <w:rFonts w:ascii="Times New Roman" w:hAnsi="Times New Roman"/>
              </w:rPr>
              <w:t>Carlo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Cannes</w:t>
            </w:r>
            <w:proofErr w:type="spellEnd"/>
            <w:r>
              <w:rPr>
                <w:rFonts w:ascii="Times New Roman" w:hAnsi="Times New Roman"/>
              </w:rPr>
              <w:t xml:space="preserve"> (mogućnost), noćenje u </w:t>
            </w:r>
            <w:proofErr w:type="spellStart"/>
            <w:r>
              <w:rPr>
                <w:rFonts w:ascii="Times New Roman" w:hAnsi="Times New Roman"/>
              </w:rPr>
              <w:t>Avignonu</w:t>
            </w:r>
            <w:proofErr w:type="spellEnd"/>
            <w:r>
              <w:rPr>
                <w:rFonts w:ascii="Times New Roman" w:hAnsi="Times New Roman"/>
              </w:rPr>
              <w:t xml:space="preserve"> ili </w:t>
            </w:r>
            <w:proofErr w:type="spellStart"/>
            <w:r>
              <w:rPr>
                <w:rFonts w:ascii="Times New Roman" w:hAnsi="Times New Roman"/>
              </w:rPr>
              <w:t>Arlesu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Figueres</w:t>
            </w:r>
            <w:proofErr w:type="spellEnd"/>
            <w:r>
              <w:rPr>
                <w:rFonts w:ascii="Times New Roman" w:hAnsi="Times New Roman"/>
              </w:rPr>
              <w:t xml:space="preserve">, Barcelona, </w:t>
            </w:r>
            <w:proofErr w:type="spellStart"/>
            <w:r>
              <w:rPr>
                <w:rFonts w:ascii="Times New Roman" w:hAnsi="Times New Roman"/>
              </w:rPr>
              <w:t>Tossa</w:t>
            </w:r>
            <w:proofErr w:type="spellEnd"/>
            <w:r>
              <w:rPr>
                <w:rFonts w:ascii="Times New Roman" w:hAnsi="Times New Roman"/>
              </w:rPr>
              <w:t xml:space="preserve"> de Mar (</w:t>
            </w:r>
            <w:proofErr w:type="spellStart"/>
            <w:r>
              <w:rPr>
                <w:rFonts w:ascii="Times New Roman" w:hAnsi="Times New Roman"/>
              </w:rPr>
              <w:t>Marineland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Montserrat</w:t>
            </w:r>
            <w:proofErr w:type="spellEnd"/>
            <w:r>
              <w:rPr>
                <w:rFonts w:ascii="Times New Roman" w:hAnsi="Times New Roman"/>
              </w:rPr>
              <w:t>; pri povratku kući mogućnost razgledavanja nekog talijanskog grada izuzev Padove i Verone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Calella</w:t>
            </w:r>
            <w:proofErr w:type="spellEnd"/>
            <w:r>
              <w:rPr>
                <w:rFonts w:ascii="Times New Roman" w:hAnsi="Times New Roman"/>
              </w:rPr>
              <w:t xml:space="preserve"> (smještaj)</w:t>
            </w: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autobus-brod</w:t>
            </w: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3A2770" w:rsidRDefault="00B3276B" w:rsidP="000A116D">
            <w:pPr>
              <w:rPr>
                <w:i/>
                <w:strike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3276B" w:rsidRPr="003A2770" w:rsidRDefault="00B3276B" w:rsidP="000A116D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3A2770" w:rsidRDefault="00B3276B" w:rsidP="000A116D">
            <w:pPr>
              <w:rPr>
                <w:i/>
                <w:strike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3A2770" w:rsidRDefault="00B3276B" w:rsidP="000A116D">
            <w:pPr>
              <w:rPr>
                <w:i/>
                <w:strike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3276B" w:rsidRDefault="00B3276B" w:rsidP="000A116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3276B" w:rsidRPr="003A2770" w:rsidRDefault="00B3276B" w:rsidP="000A116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3276B" w:rsidRDefault="00B3276B" w:rsidP="000A116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B3276B" w:rsidRPr="003A2770" w:rsidRDefault="00B3276B" w:rsidP="000A116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6A2E31" w:rsidRDefault="00B3276B" w:rsidP="000A116D">
            <w:pPr>
              <w:jc w:val="center"/>
            </w:pPr>
            <w:r>
              <w:rPr>
                <w:sz w:val="22"/>
                <w:szCs w:val="22"/>
              </w:rPr>
              <w:lastRenderedPageBreak/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276B" w:rsidRPr="003A2770" w:rsidRDefault="00B3276B" w:rsidP="000A116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3276B" w:rsidRPr="003A2770" w:rsidRDefault="00B3276B" w:rsidP="000A116D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276B" w:rsidRPr="003A2770" w:rsidRDefault="00B3276B" w:rsidP="000A116D">
            <w:pPr>
              <w:rPr>
                <w:i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Figueres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– Muzej Gale i Salvador Dalija, crkva Sagrada Familia, zabavni park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Marineland</w:t>
            </w:r>
            <w:proofErr w:type="spellEnd"/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B3276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Pr="003A2770" w:rsidRDefault="00B3276B" w:rsidP="000A116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AC3289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troškovi pedagoške pratnje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Pr="003A2770" w:rsidRDefault="00B3276B" w:rsidP="000A116D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Default="00B3276B" w:rsidP="000A116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3276B" w:rsidRPr="003A2770" w:rsidRDefault="00B3276B" w:rsidP="000A116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3276B" w:rsidRPr="007B4589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Pr="0042206D" w:rsidRDefault="00B3276B" w:rsidP="000A116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Default="00B3276B" w:rsidP="000A116D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3276B" w:rsidRPr="003A2770" w:rsidRDefault="00B3276B" w:rsidP="000A116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276B" w:rsidRPr="003A2770" w:rsidTr="000A116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3276B" w:rsidRPr="003A2770" w:rsidTr="000A11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3276B" w:rsidRPr="003A2770" w:rsidRDefault="00B3276B" w:rsidP="000A116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AC3289" w:rsidRDefault="00AC3289" w:rsidP="000A116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C3289">
              <w:rPr>
                <w:rFonts w:ascii="Times New Roman" w:hAnsi="Times New Roman"/>
                <w:sz w:val="18"/>
                <w:szCs w:val="18"/>
              </w:rPr>
              <w:t xml:space="preserve">Od 12. 11. 2015.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AC3289">
              <w:rPr>
                <w:rFonts w:ascii="Times New Roman" w:hAnsi="Times New Roman"/>
                <w:sz w:val="18"/>
                <w:szCs w:val="18"/>
              </w:rPr>
              <w:t>o 25.11. 2015.</w:t>
            </w:r>
            <w:r w:rsidR="00B3276B" w:rsidRPr="00AC3289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3276B" w:rsidRPr="003A2770" w:rsidTr="000A116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3276B" w:rsidRPr="003A2770" w:rsidRDefault="00AC3289" w:rsidP="000A116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3276B" w:rsidRPr="003A2770" w:rsidRDefault="00B3276B" w:rsidP="000A11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AC3289">
              <w:rPr>
                <w:rFonts w:ascii="Times New Roman" w:hAnsi="Times New Roman"/>
              </w:rPr>
              <w:t>19:10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B3276B" w:rsidRPr="00375809" w:rsidRDefault="00B3276B" w:rsidP="00B3276B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B3276B" w:rsidRPr="003A2770" w:rsidRDefault="008F6D83" w:rsidP="00B3276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F6D8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B3276B" w:rsidRPr="003A2770" w:rsidRDefault="008F6D83" w:rsidP="00B3276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3276B" w:rsidRPr="003A2770" w:rsidRDefault="008F6D83" w:rsidP="00B3276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F6D8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3276B">
        <w:rPr>
          <w:rFonts w:ascii="Times New Roman" w:hAnsi="Times New Roman"/>
          <w:color w:val="000000"/>
          <w:sz w:val="20"/>
          <w:szCs w:val="16"/>
        </w:rPr>
        <w:t>u</w:t>
      </w:r>
      <w:r w:rsidRPr="008F6D8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3276B">
        <w:rPr>
          <w:rFonts w:ascii="Times New Roman" w:hAnsi="Times New Roman"/>
          <w:color w:val="000000"/>
          <w:sz w:val="20"/>
          <w:szCs w:val="16"/>
        </w:rPr>
        <w:t>–</w:t>
      </w:r>
      <w:r w:rsidRPr="008F6D8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3276B">
        <w:rPr>
          <w:rFonts w:ascii="Times New Roman" w:hAnsi="Times New Roman"/>
          <w:color w:val="000000"/>
          <w:sz w:val="20"/>
          <w:szCs w:val="16"/>
        </w:rPr>
        <w:t>i</w:t>
      </w:r>
      <w:r w:rsidRPr="008F6D8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8F6D8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F6D8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F6D8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F6D8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8F6D8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F6D8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F6D8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B3276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F6D83" w:rsidRPr="008F6D8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F6D83" w:rsidRPr="008F6D8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F6D83" w:rsidRPr="008F6D8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AC3289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8F6D8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F6D8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F6D8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F6D8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AC3289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8F6D8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F6D8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F6D8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3276B" w:rsidRPr="003A2770" w:rsidRDefault="008F6D83" w:rsidP="00B3276B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F6D8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F6D8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B3276B" w:rsidRPr="003A2770" w:rsidRDefault="008F6D83" w:rsidP="00B3276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3276B" w:rsidRPr="003A2770" w:rsidRDefault="00B3276B" w:rsidP="00B3276B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F6D83" w:rsidRPr="008F6D8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3276B" w:rsidRPr="003A2770" w:rsidRDefault="008F6D83" w:rsidP="00B3276B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F6D8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8F6D83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8F6D83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3276B" w:rsidRPr="003A2770" w:rsidRDefault="008F6D83" w:rsidP="00B3276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3276B" w:rsidRPr="003A2770" w:rsidRDefault="008F6D83" w:rsidP="00B3276B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3276B" w:rsidRPr="003A2770" w:rsidRDefault="008F6D83" w:rsidP="00B3276B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3276B" w:rsidRPr="003A2770" w:rsidRDefault="008F6D83" w:rsidP="00B3276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F6D8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3276B" w:rsidRPr="003A2770" w:rsidRDefault="008F6D83" w:rsidP="00B3276B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F6D8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3276B" w:rsidRPr="003A2770" w:rsidDel="006F7BB3" w:rsidRDefault="008F6D83" w:rsidP="00B3276B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F6D83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AC3289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B3276B" w:rsidRDefault="00B3276B" w:rsidP="00B3276B"/>
    <w:p w:rsidR="0066037D" w:rsidRDefault="0066037D"/>
    <w:sectPr w:rsidR="0066037D" w:rsidSect="007C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76B"/>
    <w:rsid w:val="0066037D"/>
    <w:rsid w:val="008F6D83"/>
    <w:rsid w:val="00AC3289"/>
    <w:rsid w:val="00B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7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2015-11-07T18:55:00Z</dcterms:created>
  <dcterms:modified xsi:type="dcterms:W3CDTF">2015-11-09T22:04:00Z</dcterms:modified>
</cp:coreProperties>
</file>