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A4F9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/ 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hrvatskih branitelja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B5DDE" w:rsidP="008B5D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a,</w:t>
            </w:r>
            <w:r w:rsidR="00E12E34">
              <w:rPr>
                <w:b/>
                <w:sz w:val="22"/>
                <w:szCs w:val="22"/>
              </w:rPr>
              <w:t xml:space="preserve"> d</w:t>
            </w:r>
            <w:r>
              <w:rPr>
                <w:b/>
                <w:sz w:val="22"/>
                <w:szCs w:val="22"/>
              </w:rPr>
              <w:t>, 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12E3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12E3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Francuska, Španjolska</w:t>
            </w:r>
          </w:p>
        </w:tc>
      </w:tr>
      <w:tr w:rsidR="00A17B08" w:rsidRPr="003A2770" w:rsidTr="008B5DDE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B5DDE" w:rsidRDefault="008B5DDE" w:rsidP="004C3220">
            <w:pPr>
              <w:rPr>
                <w:sz w:val="20"/>
                <w:szCs w:val="20"/>
              </w:rPr>
            </w:pPr>
            <w:r w:rsidRPr="008B5DDE">
              <w:rPr>
                <w:sz w:val="20"/>
                <w:szCs w:val="20"/>
              </w:rPr>
              <w:t>kraj 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12E34" w:rsidP="008B5DD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8B5DDE" w:rsidRDefault="008B5DDE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početak 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B5DD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12E34">
              <w:rPr>
                <w:rFonts w:eastAsia="Calibri"/>
                <w:sz w:val="22"/>
                <w:szCs w:val="22"/>
              </w:rPr>
              <w:t>1</w:t>
            </w:r>
            <w:r w:rsidR="008B5DDE">
              <w:rPr>
                <w:rFonts w:eastAsia="Calibri"/>
                <w:sz w:val="22"/>
                <w:szCs w:val="22"/>
              </w:rPr>
              <w:t>7</w:t>
            </w:r>
            <w:r w:rsidR="00E12E3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B5DDE" w:rsidP="008B5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B5DD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</w:t>
            </w:r>
            <w:r w:rsidR="008B5DDE">
              <w:rPr>
                <w:rFonts w:eastAsia="Calibri"/>
                <w:sz w:val="22"/>
                <w:szCs w:val="22"/>
              </w:rPr>
              <w:t>10%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B5DD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12E3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B5DDE" w:rsidRDefault="00E12E34" w:rsidP="008B5DDE">
            <w:pPr>
              <w:jc w:val="both"/>
            </w:pPr>
            <w:r w:rsidRPr="008B5DDE">
              <w:t xml:space="preserve">Nica, Monaco, Monte Carlo, Avignon, Figuerres, Barcelona, </w:t>
            </w:r>
            <w:r w:rsidR="008B5DDE" w:rsidRPr="008B5DDE">
              <w:t>Marineland,</w:t>
            </w:r>
            <w:r w:rsidRPr="008B5DDE">
              <w:t>Montserrat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E12E3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Lloret de Mar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B5DDE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B5DDE" w:rsidRDefault="008B5DDE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 – brod    (brod 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12E34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4 ****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12E34" w:rsidRDefault="00E12E3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00773" w:rsidRDefault="002007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večera i doručak u Avignonu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20077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Figuerres- Muzej Salvadora D</w:t>
            </w:r>
            <w:r w:rsidR="00A00B81">
              <w:rPr>
                <w:rFonts w:ascii="Times New Roman" w:hAnsi="Times New Roman"/>
                <w:vertAlign w:val="superscript"/>
              </w:rPr>
              <w:t>alija,;</w:t>
            </w:r>
            <w:r w:rsidR="00200773">
              <w:rPr>
                <w:rFonts w:ascii="Times New Roman" w:hAnsi="Times New Roman"/>
                <w:vertAlign w:val="superscript"/>
              </w:rPr>
              <w:t xml:space="preserve">crkva Sagrada Familia, </w:t>
            </w:r>
            <w:r w:rsidR="00D61C30">
              <w:rPr>
                <w:rFonts w:ascii="Times New Roman" w:hAnsi="Times New Roman"/>
                <w:vertAlign w:val="superscript"/>
              </w:rPr>
              <w:t xml:space="preserve">ulaznice za Disco, </w:t>
            </w:r>
            <w:r w:rsidR="00200773">
              <w:rPr>
                <w:rFonts w:ascii="Times New Roman" w:hAnsi="Times New Roman"/>
                <w:vertAlign w:val="superscript"/>
              </w:rPr>
              <w:lastRenderedPageBreak/>
              <w:t>zabavni park Marineland, Akvarij, Botanički vrt,</w:t>
            </w:r>
            <w:r>
              <w:rPr>
                <w:rFonts w:ascii="Times New Roman" w:hAnsi="Times New Roman"/>
                <w:vertAlign w:val="superscript"/>
              </w:rPr>
              <w:t xml:space="preserve">fakultativno </w:t>
            </w:r>
            <w:r w:rsidR="00D61C30">
              <w:rPr>
                <w:rFonts w:ascii="Times New Roman" w:hAnsi="Times New Roman"/>
                <w:vertAlign w:val="superscript"/>
              </w:rPr>
              <w:t>-</w:t>
            </w:r>
            <w:r>
              <w:rPr>
                <w:rFonts w:ascii="Times New Roman" w:hAnsi="Times New Roman"/>
                <w:vertAlign w:val="superscript"/>
              </w:rPr>
              <w:t xml:space="preserve">stadion </w:t>
            </w:r>
            <w:r w:rsidR="00200773">
              <w:rPr>
                <w:rFonts w:ascii="Times New Roman" w:hAnsi="Times New Roman"/>
                <w:vertAlign w:val="superscript"/>
              </w:rPr>
              <w:t>Camp Nou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0000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čl. 25. stavka 2. Kolektivnog ugovora za zaposlenike u srednjim školama (N.N. br. 72/14.)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12E3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turistički pratitelj grupe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0B8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0B8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0B8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0B8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0B8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BA4F9C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i/>
              </w:rPr>
              <w:t>10</w:t>
            </w:r>
            <w:r w:rsidR="00200773">
              <w:rPr>
                <w:rFonts w:ascii="Times New Roman" w:hAnsi="Times New Roman"/>
                <w:i/>
              </w:rPr>
              <w:t>.studenog</w:t>
            </w:r>
            <w:r w:rsidR="00A00B81">
              <w:rPr>
                <w:rFonts w:ascii="Times New Roman" w:hAnsi="Times New Roman"/>
                <w:i/>
              </w:rPr>
              <w:t xml:space="preserve"> 2016.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00773" w:rsidP="00200773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00B81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studenog</w:t>
            </w:r>
            <w:r w:rsidR="00A00B81">
              <w:rPr>
                <w:rFonts w:ascii="Times New Roman" w:hAnsi="Times New Roman"/>
              </w:rPr>
              <w:t xml:space="preserve">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0077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200773">
              <w:rPr>
                <w:rFonts w:ascii="Times New Roman" w:hAnsi="Times New Roman"/>
              </w:rPr>
              <w:t xml:space="preserve">17.35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DB3F7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DB3F7B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DB3F7B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B3F7B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DB3F7B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DB3F7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DB3F7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DB3F7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DB3F7B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00000" w:rsidRDefault="00DB3F7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DB3F7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DB3F7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DB3F7B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00000" w:rsidRDefault="00DB3F7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DB3F7B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DB3F7B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0000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DB3F7B" w:rsidRPr="00DB3F7B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DB3F7B" w:rsidRPr="00DB3F7B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DB3F7B" w:rsidRPr="00DB3F7B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00000" w:rsidRDefault="00BA4F9C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00000" w:rsidRDefault="00DB3F7B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DB3F7B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DB3F7B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DB3F7B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00000" w:rsidRDefault="00BA4F9C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00000" w:rsidRDefault="00DB3F7B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DB3F7B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DB3F7B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DB3F7B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DB3F7B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DB3F7B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DB3F7B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B3F7B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DB3F7B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DB3F7B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DB3F7B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DB3F7B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DB3F7B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B3F7B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DB3F7B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B3F7B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DB3F7B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DB3F7B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DB3F7B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DB3F7B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DB3F7B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DB3F7B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DB3F7B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DB3F7B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DB3F7B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00000" w:rsidRDefault="00BA4F9C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796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1262D8"/>
    <w:rsid w:val="00200773"/>
    <w:rsid w:val="00634D1C"/>
    <w:rsid w:val="00796980"/>
    <w:rsid w:val="00875A1C"/>
    <w:rsid w:val="008B5DDE"/>
    <w:rsid w:val="009E58AB"/>
    <w:rsid w:val="00A00B81"/>
    <w:rsid w:val="00A17B08"/>
    <w:rsid w:val="00BA4F9C"/>
    <w:rsid w:val="00CD4729"/>
    <w:rsid w:val="00CF2985"/>
    <w:rsid w:val="00D61C30"/>
    <w:rsid w:val="00DB3F7B"/>
    <w:rsid w:val="00E12E34"/>
    <w:rsid w:val="00E8738A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darko</cp:lastModifiedBy>
  <cp:revision>4</cp:revision>
  <cp:lastPrinted>2016-01-14T14:54:00Z</cp:lastPrinted>
  <dcterms:created xsi:type="dcterms:W3CDTF">2016-10-21T14:23:00Z</dcterms:created>
  <dcterms:modified xsi:type="dcterms:W3CDTF">2016-10-26T15:22:00Z</dcterms:modified>
</cp:coreProperties>
</file>